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B" w:rsidRDefault="0012007B" w:rsidP="007F3746">
      <w:pPr>
        <w:ind w:leftChars="100" w:left="24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著作權授權同意書</w:t>
      </w:r>
    </w:p>
    <w:p w:rsidR="00B72433" w:rsidRDefault="00B72433">
      <w:pPr>
        <w:jc w:val="center"/>
        <w:rPr>
          <w:rFonts w:ascii="標楷體" w:eastAsia="標楷體" w:hAnsi="標楷體"/>
          <w:b/>
          <w:sz w:val="36"/>
        </w:rPr>
      </w:pPr>
    </w:p>
    <w:p w:rsidR="0012007B" w:rsidRDefault="0012007B">
      <w:pPr>
        <w:rPr>
          <w:rFonts w:ascii="標楷體" w:eastAsia="標楷體" w:hAnsi="標楷體"/>
          <w:sz w:val="26"/>
        </w:rPr>
      </w:pPr>
    </w:p>
    <w:p w:rsidR="0044360E" w:rsidRDefault="0012007B">
      <w:pPr>
        <w:jc w:val="both"/>
        <w:rPr>
          <w:rFonts w:ascii="標楷體" w:eastAsia="標楷體" w:hAnsi="標楷體"/>
          <w:sz w:val="26"/>
          <w:u w:val="single"/>
        </w:rPr>
      </w:pPr>
      <w:proofErr w:type="gramStart"/>
      <w:r>
        <w:rPr>
          <w:rFonts w:ascii="標楷體" w:eastAsia="標楷體" w:hAnsi="標楷體" w:hint="eastAsia"/>
          <w:sz w:val="26"/>
        </w:rPr>
        <w:t>立書人</w:t>
      </w:r>
      <w:proofErr w:type="gramEnd"/>
      <w:r w:rsidR="002F5B9B" w:rsidRPr="00394AE4">
        <w:rPr>
          <w:rFonts w:ascii="標楷體" w:eastAsia="標楷體" w:hAnsi="標楷體" w:hint="eastAsia"/>
          <w:color w:val="D9D9D9"/>
          <w:sz w:val="26"/>
          <w:u w:val="single" w:color="000000"/>
        </w:rPr>
        <w:t xml:space="preserve"> </w:t>
      </w:r>
      <w:r w:rsidR="0044360E" w:rsidRPr="00394AE4">
        <w:rPr>
          <w:rFonts w:ascii="標楷體" w:eastAsia="標楷體" w:hAnsi="標楷體" w:hint="eastAsia"/>
          <w:color w:val="D9D9D9"/>
          <w:sz w:val="26"/>
          <w:u w:val="single" w:color="000000"/>
        </w:rPr>
        <w:t>(大學全稱/系所或社團/</w:t>
      </w:r>
      <w:r w:rsidR="002F5B9B" w:rsidRPr="00394AE4">
        <w:rPr>
          <w:rFonts w:ascii="標楷體" w:eastAsia="標楷體" w:hAnsi="標楷體" w:hint="eastAsia"/>
          <w:color w:val="D9D9D9"/>
          <w:sz w:val="26"/>
          <w:u w:val="single" w:color="000000"/>
        </w:rPr>
        <w:t>社團學生</w:t>
      </w:r>
      <w:r w:rsidR="00927155" w:rsidRPr="00394AE4">
        <w:rPr>
          <w:rFonts w:ascii="標楷體" w:eastAsia="標楷體" w:hAnsi="標楷體" w:hint="eastAsia"/>
          <w:color w:val="D9D9D9"/>
          <w:sz w:val="26"/>
          <w:u w:val="single" w:color="000000"/>
        </w:rPr>
        <w:t>代表</w:t>
      </w:r>
      <w:r w:rsidR="0044360E" w:rsidRPr="00394AE4">
        <w:rPr>
          <w:rFonts w:ascii="標楷體" w:eastAsia="標楷體" w:hAnsi="標楷體" w:hint="eastAsia"/>
          <w:color w:val="D9D9D9"/>
          <w:sz w:val="26"/>
          <w:u w:val="single" w:color="000000"/>
        </w:rPr>
        <w:t xml:space="preserve">)   </w:t>
      </w:r>
      <w:r w:rsidR="0044360E">
        <w:rPr>
          <w:rFonts w:ascii="標楷體" w:eastAsia="標楷體" w:hAnsi="標楷體" w:hint="eastAsia"/>
          <w:sz w:val="26"/>
          <w:u w:val="single"/>
        </w:rPr>
        <w:t xml:space="preserve">                    </w:t>
      </w:r>
    </w:p>
    <w:p w:rsidR="0012007B" w:rsidRDefault="0012007B">
      <w:pPr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同意將本人</w:t>
      </w:r>
      <w:r w:rsidR="002F5B9B">
        <w:rPr>
          <w:rFonts w:ascii="標楷體" w:eastAsia="標楷體" w:hAnsi="標楷體" w:hint="eastAsia"/>
          <w:sz w:val="26"/>
        </w:rPr>
        <w:t>參與</w:t>
      </w:r>
      <w:r w:rsidR="002F5B9B" w:rsidRPr="00927155">
        <w:rPr>
          <w:rFonts w:ascii="標楷體" w:eastAsia="標楷體" w:hAnsi="標楷體" w:hint="eastAsia"/>
          <w:b/>
          <w:color w:val="000000" w:themeColor="text1"/>
          <w:sz w:val="26"/>
        </w:rPr>
        <w:t>第</w:t>
      </w:r>
      <w:r w:rsidR="00264C4A">
        <w:rPr>
          <w:rFonts w:ascii="標楷體" w:eastAsia="標楷體" w:hAnsi="標楷體" w:hint="eastAsia"/>
          <w:b/>
          <w:color w:val="000000" w:themeColor="text1"/>
          <w:sz w:val="26"/>
        </w:rPr>
        <w:t>七</w:t>
      </w:r>
      <w:bookmarkStart w:id="0" w:name="_GoBack"/>
      <w:bookmarkEnd w:id="0"/>
      <w:r w:rsidR="002F5B9B" w:rsidRPr="00927155">
        <w:rPr>
          <w:rFonts w:ascii="標楷體" w:eastAsia="標楷體" w:hAnsi="標楷體" w:hint="eastAsia"/>
          <w:b/>
          <w:color w:val="000000" w:themeColor="text1"/>
          <w:sz w:val="26"/>
        </w:rPr>
        <w:t>屆</w:t>
      </w:r>
      <w:r w:rsidR="002F5B9B">
        <w:rPr>
          <w:rFonts w:ascii="標楷體" w:eastAsia="標楷體" w:hAnsi="標楷體" w:hint="eastAsia"/>
          <w:sz w:val="26"/>
        </w:rPr>
        <w:t>Only Love公益大使創意衛教活動之活動企劃書、成果報告書等之</w:t>
      </w:r>
      <w:r>
        <w:rPr>
          <w:rFonts w:ascii="標楷體" w:eastAsia="標楷體" w:hAnsi="標楷體" w:hint="eastAsia"/>
          <w:sz w:val="26"/>
        </w:rPr>
        <w:t>所有著作財產權</w:t>
      </w:r>
      <w:r>
        <w:rPr>
          <w:rFonts w:ascii="標楷體" w:eastAsia="標楷體" w:hAnsi="標楷體" w:hint="eastAsia"/>
        </w:rPr>
        <w:t>永</w:t>
      </w:r>
      <w:r>
        <w:rPr>
          <w:rFonts w:ascii="標楷體" w:eastAsia="標楷體" w:hAnsi="標楷體" w:hint="eastAsia"/>
          <w:sz w:val="26"/>
        </w:rPr>
        <w:t>久授權「</w:t>
      </w:r>
      <w:r w:rsidR="00B72433">
        <w:rPr>
          <w:rFonts w:ascii="標楷體" w:eastAsia="標楷體" w:hAnsi="標楷體" w:hint="eastAsia"/>
          <w:sz w:val="26"/>
          <w:u w:val="single"/>
        </w:rPr>
        <w:t>財團法人國紹泌尿科學教育</w:t>
      </w:r>
      <w:r>
        <w:rPr>
          <w:rFonts w:ascii="標楷體" w:eastAsia="標楷體" w:hAnsi="標楷體" w:hint="eastAsia"/>
          <w:sz w:val="26"/>
          <w:u w:val="single"/>
        </w:rPr>
        <w:t>基金會</w:t>
      </w:r>
      <w:r>
        <w:rPr>
          <w:rFonts w:ascii="標楷體" w:eastAsia="標楷體" w:hAnsi="標楷體" w:hint="eastAsia"/>
          <w:sz w:val="26"/>
        </w:rPr>
        <w:t>」（下稱基金會）不限次數於全世界地區行使，使用方式包括但不限於編輯、改作、重製、散布、發行、公開傳輸、出租、公開口述、公開上映、公開展示、編輯、公開演出、公開播送（指於有線、無線、衛星之類比及數位電視頻道及其他器材之廣播電視系統播送），基金會並得依上開授權範圍轉授權與第三人使用，立書人同意上開授權方式及範圍於衍生著作亦有適用，並保證本著作絕無侵害他人任何權利之情事。</w:t>
      </w:r>
    </w:p>
    <w:p w:rsidR="0012007B" w:rsidRDefault="0012007B">
      <w:pPr>
        <w:adjustRightInd w:val="0"/>
        <w:snapToGrid w:val="0"/>
        <w:jc w:val="both"/>
        <w:rPr>
          <w:rFonts w:ascii="標楷體" w:eastAsia="標楷體" w:hAnsi="標楷體"/>
          <w:sz w:val="26"/>
        </w:rPr>
      </w:pPr>
    </w:p>
    <w:p w:rsidR="0012007B" w:rsidRDefault="0012007B">
      <w:pPr>
        <w:spacing w:line="4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此致        </w:t>
      </w:r>
      <w:r>
        <w:rPr>
          <w:rFonts w:ascii="標楷體" w:eastAsia="標楷體" w:hAnsi="標楷體" w:hint="eastAsia"/>
          <w:sz w:val="26"/>
          <w:u w:val="single"/>
        </w:rPr>
        <w:t>財團法人</w:t>
      </w:r>
      <w:r w:rsidR="00B72433">
        <w:rPr>
          <w:rFonts w:ascii="標楷體" w:eastAsia="標楷體" w:hAnsi="標楷體" w:hint="eastAsia"/>
          <w:sz w:val="26"/>
          <w:u w:val="single"/>
        </w:rPr>
        <w:t>國紹泌尿科學教育基金會</w:t>
      </w:r>
    </w:p>
    <w:p w:rsidR="0012007B" w:rsidRDefault="0012007B">
      <w:pPr>
        <w:spacing w:line="440" w:lineRule="exact"/>
        <w:ind w:left="162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聯絡地址：</w:t>
      </w:r>
      <w:r w:rsidR="00B72433">
        <w:rPr>
          <w:rFonts w:ascii="標楷體" w:eastAsia="標楷體" w:hAnsi="標楷體" w:hint="eastAsia"/>
          <w:sz w:val="26"/>
        </w:rPr>
        <w:t>231新北市新店區中正路538巷8號4樓</w:t>
      </w:r>
    </w:p>
    <w:p w:rsidR="0012007B" w:rsidRDefault="0012007B">
      <w:pPr>
        <w:spacing w:line="440" w:lineRule="exact"/>
        <w:ind w:left="162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聯絡電話：</w:t>
      </w:r>
      <w:r w:rsidR="00B72433">
        <w:rPr>
          <w:rFonts w:ascii="標楷體" w:eastAsia="標楷體" w:hAnsi="標楷體" w:hint="eastAsia"/>
          <w:sz w:val="26"/>
        </w:rPr>
        <w:t>02-22182254分機</w:t>
      </w:r>
      <w:r w:rsidR="00BD0935">
        <w:rPr>
          <w:rFonts w:ascii="標楷體" w:eastAsia="標楷體" w:hAnsi="標楷體" w:hint="eastAsia"/>
          <w:sz w:val="26"/>
        </w:rPr>
        <w:t>18</w:t>
      </w:r>
    </w:p>
    <w:p w:rsidR="0012007B" w:rsidRDefault="0012007B">
      <w:pPr>
        <w:spacing w:line="440" w:lineRule="exact"/>
        <w:ind w:left="162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統一編號：</w:t>
      </w:r>
      <w:r w:rsidR="00B72433">
        <w:rPr>
          <w:rFonts w:ascii="標楷體" w:eastAsia="標楷體" w:hAnsi="標楷體" w:hint="eastAsia"/>
          <w:sz w:val="26"/>
        </w:rPr>
        <w:t>14533935</w:t>
      </w:r>
    </w:p>
    <w:p w:rsidR="0012007B" w:rsidRDefault="0012007B">
      <w:pPr>
        <w:numPr>
          <w:ins w:id="1" w:author="Mariana" w:date="2006-12-19T08:39:00Z"/>
        </w:numPr>
        <w:spacing w:line="460" w:lineRule="exact"/>
        <w:rPr>
          <w:ins w:id="2" w:author="Mariana" w:date="2006-12-19T08:39:00Z"/>
          <w:rFonts w:ascii="標楷體" w:eastAsia="標楷體" w:hAnsi="標楷體"/>
          <w:sz w:val="26"/>
        </w:rPr>
      </w:pPr>
    </w:p>
    <w:p w:rsidR="0012007B" w:rsidRDefault="0012007B">
      <w:pPr>
        <w:numPr>
          <w:ins w:id="3" w:author="Mariana" w:date="2006-12-19T08:39:00Z"/>
        </w:numPr>
        <w:spacing w:line="460" w:lineRule="exact"/>
        <w:rPr>
          <w:ins w:id="4" w:author="Mariana" w:date="2006-12-19T08:39:00Z"/>
          <w:rFonts w:ascii="標楷體" w:eastAsia="標楷體" w:hAnsi="標楷體"/>
          <w:sz w:val="26"/>
        </w:rPr>
      </w:pPr>
    </w:p>
    <w:p w:rsidR="0012007B" w:rsidRDefault="0012007B">
      <w:pPr>
        <w:spacing w:line="460" w:lineRule="exact"/>
        <w:rPr>
          <w:rFonts w:ascii="標楷體" w:eastAsia="標楷體" w:hAnsi="標楷體"/>
          <w:sz w:val="26"/>
        </w:rPr>
      </w:pPr>
    </w:p>
    <w:p w:rsidR="0012007B" w:rsidRDefault="0012007B">
      <w:pPr>
        <w:spacing w:line="600" w:lineRule="exact"/>
        <w:rPr>
          <w:rFonts w:ascii="標楷體" w:eastAsia="標楷體" w:hAnsi="標楷體"/>
          <w:sz w:val="26"/>
        </w:rPr>
      </w:pPr>
      <w:r w:rsidRPr="00927155">
        <w:rPr>
          <w:rFonts w:ascii="標楷體" w:eastAsia="標楷體" w:hAnsi="標楷體" w:hint="eastAsia"/>
          <w:color w:val="000000" w:themeColor="text1"/>
          <w:sz w:val="26"/>
        </w:rPr>
        <w:t>立書人</w:t>
      </w:r>
      <w:r w:rsidR="00F809C0" w:rsidRPr="00927155">
        <w:rPr>
          <w:rFonts w:ascii="標楷體" w:eastAsia="標楷體" w:hAnsi="標楷體" w:hint="eastAsia"/>
          <w:color w:val="000000" w:themeColor="text1"/>
          <w:sz w:val="26"/>
        </w:rPr>
        <w:t>(社團名稱</w:t>
      </w:r>
      <w:r w:rsidR="00927155">
        <w:rPr>
          <w:rFonts w:ascii="標楷體" w:eastAsia="標楷體" w:hAnsi="標楷體" w:hint="eastAsia"/>
          <w:color w:val="000000" w:themeColor="text1"/>
          <w:sz w:val="26"/>
        </w:rPr>
        <w:t>、學生代表</w:t>
      </w:r>
      <w:r w:rsidR="00F809C0" w:rsidRPr="00927155">
        <w:rPr>
          <w:rFonts w:ascii="標楷體" w:eastAsia="標楷體" w:hAnsi="標楷體" w:hint="eastAsia"/>
          <w:color w:val="000000" w:themeColor="text1"/>
          <w:sz w:val="26"/>
        </w:rPr>
        <w:t>)</w:t>
      </w:r>
      <w:r w:rsidRPr="00927155">
        <w:rPr>
          <w:rFonts w:ascii="標楷體" w:eastAsia="標楷體" w:hAnsi="標楷體" w:hint="eastAsia"/>
          <w:color w:val="000000" w:themeColor="text1"/>
          <w:sz w:val="26"/>
        </w:rPr>
        <w:t>：</w:t>
      </w:r>
      <w:r w:rsidR="0044360E" w:rsidRPr="00927155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B71F97">
        <w:rPr>
          <w:rFonts w:ascii="標楷體" w:eastAsia="標楷體" w:hAnsi="標楷體" w:hint="eastAsia"/>
          <w:sz w:val="26"/>
        </w:rPr>
        <w:t xml:space="preserve">                             (</w:t>
      </w:r>
      <w:r w:rsidR="0044360E">
        <w:rPr>
          <w:rFonts w:ascii="標楷體" w:eastAsia="標楷體" w:hAnsi="標楷體" w:hint="eastAsia"/>
          <w:sz w:val="26"/>
        </w:rPr>
        <w:t>簽章)</w:t>
      </w:r>
    </w:p>
    <w:p w:rsidR="0012007B" w:rsidRDefault="0012007B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聯絡地址：</w:t>
      </w:r>
    </w:p>
    <w:p w:rsidR="0012007B" w:rsidRDefault="0012007B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聯絡電話：</w:t>
      </w:r>
    </w:p>
    <w:p w:rsidR="0012007B" w:rsidRDefault="0012007B">
      <w:pPr>
        <w:spacing w:line="600" w:lineRule="exact"/>
        <w:rPr>
          <w:rFonts w:ascii="標楷體" w:eastAsia="標楷體" w:hAnsi="標楷體"/>
          <w:sz w:val="26"/>
        </w:rPr>
      </w:pPr>
    </w:p>
    <w:p w:rsidR="0012007B" w:rsidRDefault="0012007B">
      <w:pPr>
        <w:spacing w:line="600" w:lineRule="exact"/>
        <w:rPr>
          <w:rFonts w:ascii="標楷體" w:eastAsia="標楷體" w:hAnsi="標楷體"/>
          <w:sz w:val="26"/>
        </w:rPr>
      </w:pPr>
    </w:p>
    <w:p w:rsidR="00B72433" w:rsidRDefault="00B72433">
      <w:pPr>
        <w:spacing w:line="600" w:lineRule="exact"/>
        <w:rPr>
          <w:rFonts w:ascii="標楷體" w:eastAsia="標楷體" w:hAnsi="標楷體"/>
          <w:sz w:val="26"/>
        </w:rPr>
      </w:pPr>
    </w:p>
    <w:p w:rsidR="00B72433" w:rsidRDefault="00B72433">
      <w:pPr>
        <w:spacing w:line="600" w:lineRule="exact"/>
        <w:rPr>
          <w:rFonts w:ascii="標楷體" w:eastAsia="標楷體" w:hAnsi="標楷體"/>
          <w:sz w:val="26"/>
        </w:rPr>
      </w:pPr>
    </w:p>
    <w:p w:rsidR="00B72433" w:rsidRDefault="00B72433">
      <w:pPr>
        <w:numPr>
          <w:ins w:id="5" w:author="Mariana" w:date="2006-12-19T08:39:00Z"/>
        </w:numPr>
        <w:spacing w:line="600" w:lineRule="exact"/>
        <w:rPr>
          <w:ins w:id="6" w:author="Mariana" w:date="2006-12-19T08:39:00Z"/>
          <w:rFonts w:ascii="標楷體" w:eastAsia="標楷體" w:hAnsi="標楷體"/>
          <w:sz w:val="26"/>
        </w:rPr>
      </w:pPr>
    </w:p>
    <w:p w:rsidR="00B72433" w:rsidRDefault="0012007B" w:rsidP="00B72433">
      <w:pPr>
        <w:adjustRightInd w:val="0"/>
        <w:snapToGrid w:val="0"/>
        <w:spacing w:line="600" w:lineRule="exact"/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中華</w:t>
      </w:r>
      <w:r w:rsidR="002F5B9B">
        <w:rPr>
          <w:rFonts w:ascii="標楷體" w:eastAsia="標楷體" w:hAnsi="標楷體" w:hint="eastAsia"/>
          <w:sz w:val="26"/>
        </w:rPr>
        <w:t>民國</w:t>
      </w:r>
      <w:r w:rsidR="008058A9">
        <w:rPr>
          <w:rFonts w:ascii="標楷體" w:eastAsia="標楷體" w:hAnsi="標楷體" w:hint="eastAsia"/>
          <w:sz w:val="26"/>
        </w:rPr>
        <w:t xml:space="preserve">  </w:t>
      </w:r>
      <w:r w:rsidR="002F5B9B">
        <w:rPr>
          <w:rFonts w:ascii="標楷體" w:eastAsia="標楷體" w:hAnsi="標楷體" w:hint="eastAsia"/>
          <w:sz w:val="26"/>
        </w:rPr>
        <w:t>年</w:t>
      </w:r>
      <w:r w:rsidR="008058A9">
        <w:rPr>
          <w:rFonts w:ascii="標楷體" w:eastAsia="標楷體" w:hAnsi="標楷體" w:hint="eastAsia"/>
          <w:sz w:val="26"/>
        </w:rPr>
        <w:t xml:space="preserve">  </w:t>
      </w:r>
      <w:r w:rsidR="002F5B9B">
        <w:rPr>
          <w:rFonts w:ascii="標楷體" w:eastAsia="標楷體" w:hAnsi="標楷體" w:hint="eastAsia"/>
          <w:sz w:val="26"/>
        </w:rPr>
        <w:t>月</w:t>
      </w:r>
      <w:r w:rsidR="008058A9">
        <w:rPr>
          <w:rFonts w:ascii="標楷體" w:eastAsia="標楷體" w:hAnsi="標楷體" w:hint="eastAsia"/>
          <w:sz w:val="26"/>
        </w:rPr>
        <w:t xml:space="preserve">  </w:t>
      </w:r>
      <w:r w:rsidR="00B72433">
        <w:rPr>
          <w:rFonts w:ascii="標楷體" w:eastAsia="標楷體" w:hAnsi="標楷體" w:hint="eastAsia"/>
          <w:sz w:val="26"/>
        </w:rPr>
        <w:t>日</w:t>
      </w:r>
    </w:p>
    <w:sectPr w:rsidR="00B724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C1" w:rsidRDefault="00BB06C1">
      <w:r>
        <w:separator/>
      </w:r>
    </w:p>
  </w:endnote>
  <w:endnote w:type="continuationSeparator" w:id="0">
    <w:p w:rsidR="00BB06C1" w:rsidRDefault="00BB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C1" w:rsidRDefault="00BB06C1">
      <w:r>
        <w:separator/>
      </w:r>
    </w:p>
  </w:footnote>
  <w:footnote w:type="continuationSeparator" w:id="0">
    <w:p w:rsidR="00BB06C1" w:rsidRDefault="00BB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B"/>
    <w:rsid w:val="0012007B"/>
    <w:rsid w:val="001B52B9"/>
    <w:rsid w:val="00264C4A"/>
    <w:rsid w:val="002F5B9B"/>
    <w:rsid w:val="00394AE4"/>
    <w:rsid w:val="003A6513"/>
    <w:rsid w:val="0044360E"/>
    <w:rsid w:val="00493DA2"/>
    <w:rsid w:val="004B1968"/>
    <w:rsid w:val="0066010B"/>
    <w:rsid w:val="006E695C"/>
    <w:rsid w:val="007D15F7"/>
    <w:rsid w:val="007F3746"/>
    <w:rsid w:val="008058A9"/>
    <w:rsid w:val="008372E2"/>
    <w:rsid w:val="00927155"/>
    <w:rsid w:val="00B71F97"/>
    <w:rsid w:val="00B72433"/>
    <w:rsid w:val="00BB06C1"/>
    <w:rsid w:val="00BD0935"/>
    <w:rsid w:val="00C650DA"/>
    <w:rsid w:val="00D21BA3"/>
    <w:rsid w:val="00D723F7"/>
    <w:rsid w:val="00E35E8F"/>
    <w:rsid w:val="00F52C95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2433"/>
    <w:pPr>
      <w:jc w:val="right"/>
    </w:pPr>
  </w:style>
  <w:style w:type="character" w:customStyle="1" w:styleId="a7">
    <w:name w:val="日期 字元"/>
    <w:link w:val="a6"/>
    <w:uiPriority w:val="99"/>
    <w:semiHidden/>
    <w:rsid w:val="00B7243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2433"/>
    <w:pPr>
      <w:jc w:val="right"/>
    </w:pPr>
  </w:style>
  <w:style w:type="character" w:customStyle="1" w:styleId="a7">
    <w:name w:val="日期 字元"/>
    <w:link w:val="a6"/>
    <w:uiPriority w:val="99"/>
    <w:semiHidden/>
    <w:rsid w:val="00B724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著作權授權同意書</vt:lpstr>
    </vt:vector>
  </TitlesOfParts>
  <Company>office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著作權授權同意書</dc:title>
  <dc:creator>user</dc:creator>
  <cp:lastModifiedBy>G005</cp:lastModifiedBy>
  <cp:revision>2</cp:revision>
  <cp:lastPrinted>2004-12-10T09:09:00Z</cp:lastPrinted>
  <dcterms:created xsi:type="dcterms:W3CDTF">2017-02-06T05:21:00Z</dcterms:created>
  <dcterms:modified xsi:type="dcterms:W3CDTF">2017-02-06T05:21:00Z</dcterms:modified>
</cp:coreProperties>
</file>